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2A" w:rsidRDefault="00E52A2A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52A2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5177818" cy="2541182"/>
            <wp:effectExtent l="19050" t="0" r="3782" b="0"/>
            <wp:docPr id="1" name="Рисунок 1" descr="C:\Documents and Settings\Comp\Рабочий стол\ЕГЭ\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\Рабочий стол\ЕГЭ\ЕГЭ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85" cy="254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2A" w:rsidRDefault="00E52A2A" w:rsidP="00E52A2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52A2A" w:rsidRDefault="00E52A2A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52A2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5711899" cy="3211357"/>
            <wp:effectExtent l="19050" t="0" r="3101" b="0"/>
            <wp:docPr id="2" name="Рисунок 1" descr="&amp;IEcy;&amp;Gcy;&amp;Ecy;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Ecy;&amp;Gcy;&amp;Ecy; 20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99" cy="321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2A" w:rsidRDefault="00E52A2A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D3F13" w:rsidRPr="00ED397D" w:rsidRDefault="005D3F13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ED397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Каким будет ЕГЭ в 2018 году</w:t>
      </w:r>
    </w:p>
    <w:p w:rsidR="005D3F13" w:rsidRPr="00A71ABF" w:rsidRDefault="005D3F13" w:rsidP="00A71AB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D3F13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Тема ЕГЭ волнует не только выпускников, но и их родителей, учителей. Над этой системой проверки знаний выпускников постоянно ведётся работа, нововведения в ЕГЭ не прекращаются и вносятся многие коррективы. И, конечно, нужно заранее изучить свежие новости ЕГЭ 2018, чтобы знать, к чему готовиться и не волноваться.</w:t>
      </w:r>
    </w:p>
    <w:p w:rsidR="00A71ABF" w:rsidRPr="00A71ABF" w:rsidRDefault="00A71ABF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F13" w:rsidRDefault="005D3F13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b/>
          <w:bCs/>
          <w:sz w:val="28"/>
          <w:szCs w:val="28"/>
        </w:rPr>
        <w:t>ЕГЭ. Быть или не быть?</w:t>
      </w:r>
    </w:p>
    <w:p w:rsidR="00A71ABF" w:rsidRPr="00A71ABF" w:rsidRDefault="00A71ABF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 xml:space="preserve">О ЕГЭ в 2018 пару лет назад ходило много слухов: одни хотели отменить, другие довести количество обязательных предметов до шести. </w:t>
      </w:r>
      <w:r w:rsidRPr="00A71ABF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Школьники жалуются на штампованность заданий, отсутствие возможности проявить свои лучшие стороны. Вузы сталкиваются с проблемой молчащих студентов, потому что учащихся приучили зазубрить материал и отметить правильный вариант. Поэтому уже ставшая знаменитой фраза «забудьте всё, чему вас учили в школе» имеет место в университетах. Как поменяет свой вид Единый государственный экзамен в ближайшие годы, пока достоверно неизвестно.  Но всех, надеявшихся на отмену ЕГЭ в 2018 году, не удастся обрадовать. На вопрос «будет ли ЕГЭ в 2018 году?» Министерство Образования отвечает однозначно: будет, но с изменениями, которые планировались ранее.</w:t>
      </w:r>
    </w:p>
    <w:p w:rsidR="00A71ABF" w:rsidRDefault="00A71ABF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F13" w:rsidRDefault="005D3F13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Новости ЕГЭ 2018</w:t>
      </w:r>
    </w:p>
    <w:p w:rsidR="00A71ABF" w:rsidRPr="00A71ABF" w:rsidRDefault="00A71ABF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У власти новый министр образования, не Дмитрий Литвинов, который планировал увеличить количество предметов до шести уже к 2018 году. Васильева – занимающая должность министра, сторонник постепенных преобразований, она заявила, что проект по реформации ЕГЭ продолжится, но глобальных перемен не стоит бояться.</w:t>
      </w: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Так какие же изменения будут в ЕГЭ 2018?</w:t>
      </w:r>
    </w:p>
    <w:p w:rsidR="005D3F13" w:rsidRPr="00A71ABF" w:rsidRDefault="005D3F13" w:rsidP="00A71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Может измениться количество обязательных дисциплин.</w:t>
      </w:r>
    </w:p>
    <w:p w:rsidR="005D3F13" w:rsidRPr="00A71ABF" w:rsidRDefault="005D3F13" w:rsidP="00A71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Добавится ещё один предмет уже к имеющимся двенадцати – китайский язык.</w:t>
      </w:r>
    </w:p>
    <w:p w:rsidR="005D3F13" w:rsidRPr="00A71ABF" w:rsidRDefault="005D3F13" w:rsidP="00A71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Отметка за итоговое сочинение.</w:t>
      </w:r>
    </w:p>
    <w:p w:rsidR="005D3F13" w:rsidRPr="00A71ABF" w:rsidRDefault="005D3F13" w:rsidP="00A71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Изменения в структуре вариантов КИМ.</w:t>
      </w:r>
    </w:p>
    <w:p w:rsidR="005D3F13" w:rsidRPr="00A71ABF" w:rsidRDefault="005D3F13" w:rsidP="00A71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Ужесточение мер проведения экзамена.</w:t>
      </w:r>
    </w:p>
    <w:p w:rsidR="005D3F13" w:rsidRPr="00A71ABF" w:rsidRDefault="005D3F13" w:rsidP="00A71A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Влияние результата экзамена на балл в аттестате.</w:t>
      </w:r>
    </w:p>
    <w:p w:rsidR="005D3F13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Рассмотрим эти новые положения подробнее.</w:t>
      </w:r>
    </w:p>
    <w:p w:rsidR="00E52A2A" w:rsidRPr="00A71ABF" w:rsidRDefault="00E52A2A" w:rsidP="00E5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обязательные предметы входят в ЕГЭ 2018?</w:t>
      </w: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обязательных экзаменов для 11 класса постоянно изменяется. Раньше вопроса «сколько предметов нужно сдавать» у одиннадцатиклассников не возникало. Необходимыми были и есть:</w:t>
      </w:r>
    </w:p>
    <w:p w:rsidR="005D3F13" w:rsidRPr="00A71ABF" w:rsidRDefault="005D3F13" w:rsidP="00A71A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русский язык, состоящий из двух частей;</w:t>
      </w:r>
    </w:p>
    <w:p w:rsidR="005D3F13" w:rsidRPr="00A71ABF" w:rsidRDefault="005D3F13" w:rsidP="00A71A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математика (с 2015 года разделена: профиль – для поступающих на технические</w:t>
      </w:r>
      <w:r w:rsidRPr="00A71AB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специальности; базовая – для поступающих на гуманитарные специальности).</w:t>
      </w: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Чтобы получить более нужный аттестат, чем справку, два этих экзамена необходимо сдать на положительную отметку.</w:t>
      </w: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Давно рассматривается вопрос о третьем обязательном предмете, не исключено, что уже в конце этого учебного года ребятам будет нужно сдавать три обязательных дисциплины.</w:t>
      </w: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lastRenderedPageBreak/>
        <w:t>Кандидаты на обязательные экзамены 2018 варьируются, но лидеры следующие:</w:t>
      </w:r>
    </w:p>
    <w:p w:rsidR="005D3F13" w:rsidRPr="00A71ABF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История – в защиту этого предмета высказался даже В. В. Путин;</w:t>
      </w:r>
    </w:p>
    <w:p w:rsidR="005D3F13" w:rsidRPr="00A71ABF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Обществознание – самая популярная дисциплина;</w:t>
      </w:r>
    </w:p>
    <w:p w:rsidR="005D3F13" w:rsidRPr="00A71ABF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Иностранный язык в век глобализации приобретает много сторонников;</w:t>
      </w:r>
    </w:p>
    <w:p w:rsidR="005D3F13" w:rsidRPr="00A71ABF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По той же причине сюда входит география.</w:t>
      </w:r>
    </w:p>
    <w:p w:rsidR="005D3F13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Споры ведутся, и точная информация будет дана только в начале учебного года.</w:t>
      </w:r>
    </w:p>
    <w:p w:rsidR="00A71ABF" w:rsidRPr="00A71ABF" w:rsidRDefault="00A71ABF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F13" w:rsidRDefault="005D3F13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Выбирай и сдавай!</w:t>
      </w:r>
    </w:p>
    <w:p w:rsidR="00A71ABF" w:rsidRPr="00A71ABF" w:rsidRDefault="00A71ABF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 xml:space="preserve">Предметы на выбор потому так и называются, что выпускники выбирают их сами, основываясь на том, какие предметы требуются для поступления в желаемый ВУЗ. Количество дополнительных дисциплин для сдачи не ограничено. Поэтому, что сдавать на ЕГЭ и сколько предметов сдавать выбирать только вам. Существует 12 дисциплин по выбору: </w:t>
      </w:r>
    </w:p>
    <w:p w:rsidR="005D3F13" w:rsidRPr="00A71ABF" w:rsidRDefault="005D3F13" w:rsidP="00A71A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Гуманитарные науки: история, обществознание, литература</w:t>
      </w: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BF">
        <w:rPr>
          <w:rFonts w:ascii="Times New Roman" w:eastAsia="Times New Roman" w:hAnsi="Times New Roman" w:cs="Times New Roman"/>
          <w:sz w:val="28"/>
          <w:szCs w:val="28"/>
        </w:rPr>
        <w:t>Языки: английский, немецкий, французский, испанский.</w:t>
      </w:r>
    </w:p>
    <w:p w:rsidR="005D3F13" w:rsidRPr="00A71ABF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A71ABF">
          <w:rPr>
            <w:rFonts w:ascii="Times New Roman" w:eastAsia="Times New Roman" w:hAnsi="Times New Roman" w:cs="Times New Roman"/>
            <w:sz w:val="28"/>
            <w:szCs w:val="28"/>
          </w:rPr>
          <w:t>Технические науки: физика, химия, биологий, информатика и ИКТ.</w:t>
        </w:r>
      </w:ins>
    </w:p>
    <w:p w:rsidR="005D3F13" w:rsidRPr="00A71ABF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A71ABF">
          <w:rPr>
            <w:rFonts w:ascii="Times New Roman" w:eastAsia="Times New Roman" w:hAnsi="Times New Roman" w:cs="Times New Roman"/>
            <w:sz w:val="28"/>
            <w:szCs w:val="28"/>
          </w:rPr>
          <w:t>В 2018 году к списку дисциплин по выбору добавлен китайский язык.</w:t>
        </w:r>
      </w:ins>
    </w:p>
    <w:p w:rsidR="005D3F13" w:rsidRDefault="005D3F13" w:rsidP="00A7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ins w:id="4" w:author="Unknown">
        <w:r w:rsidRPr="00A71ABF">
          <w:rPr>
            <w:rFonts w:ascii="Times New Roman" w:eastAsia="Times New Roman" w:hAnsi="Times New Roman" w:cs="Times New Roman"/>
            <w:b/>
            <w:sz w:val="28"/>
            <w:szCs w:val="28"/>
          </w:rPr>
          <w:t>Какие новшества затронут итоговое сочинение?</w:t>
        </w:r>
      </w:ins>
    </w:p>
    <w:p w:rsidR="00A71ABF" w:rsidRPr="00A71ABF" w:rsidRDefault="00A71ABF" w:rsidP="00A71ABF">
      <w:pPr>
        <w:spacing w:after="0" w:line="240" w:lineRule="auto"/>
        <w:ind w:left="709"/>
        <w:jc w:val="both"/>
        <w:rPr>
          <w:ins w:id="5" w:author="Unknown"/>
          <w:rFonts w:ascii="Times New Roman" w:eastAsia="Times New Roman" w:hAnsi="Times New Roman" w:cs="Times New Roman"/>
          <w:b/>
          <w:sz w:val="28"/>
          <w:szCs w:val="28"/>
        </w:rPr>
      </w:pPr>
    </w:p>
    <w:p w:rsidR="005D3F13" w:rsidRPr="00E12DE5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  <w:u w:val="single"/>
        </w:rPr>
      </w:pPr>
      <w:ins w:id="7" w:author="Unknown">
        <w:r w:rsidRPr="00E12D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 том, что теперь будут выставляться отметки за итоговое сочинение, сообщают последние новости. Если раньше был лишь зачёт / незачёт, теперь к оценке сочинения применяется пятибалльная шкала. Критерии оценивания можно посмотреть на сайте ФИПИ. Вы же помните, что при поступлении за сочинение добавляются баллы? Именно оно может стать вам пропуском к заветному месту в институте.</w:t>
        </w:r>
      </w:ins>
    </w:p>
    <w:p w:rsidR="005D3F13" w:rsidRDefault="005D3F13" w:rsidP="00A71A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8" w:author="Unknown">
        <w:r w:rsidRPr="00A71ABF">
          <w:rPr>
            <w:rFonts w:ascii="Times New Roman" w:eastAsia="Times New Roman" w:hAnsi="Times New Roman" w:cs="Times New Roman"/>
            <w:sz w:val="28"/>
            <w:szCs w:val="28"/>
          </w:rPr>
          <w:t>Ещё одна новость: вместо трёх тем для сочинения теперь будет предлагаться пять. Есть вероятность подобрать для себя более</w:t>
        </w:r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интересную или простую. Но с увеличением количества тем увеличивается и требуемый объём – 250 слов вместо 200. Реформаторы таким способ пытаются добиться от школьников грамотной письменной речи. Надежда, что школьники хотя бы к экзамену прочитают несколько книг, не умирает.</w:t>
        </w:r>
      </w:ins>
    </w:p>
    <w:p w:rsidR="002D26B2" w:rsidRPr="00A71ABF" w:rsidRDefault="002D26B2" w:rsidP="002D26B2">
      <w:pPr>
        <w:spacing w:after="0" w:line="240" w:lineRule="auto"/>
        <w:ind w:left="709"/>
        <w:jc w:val="both"/>
        <w:rPr>
          <w:ins w:id="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F13" w:rsidRPr="002D26B2" w:rsidRDefault="005D3F13" w:rsidP="002D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10" w:author="Unknown">
        <w:r w:rsidRPr="002D26B2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Тесты убираются, творчество добавляется</w:t>
        </w:r>
      </w:ins>
    </w:p>
    <w:p w:rsidR="002D26B2" w:rsidRPr="00A71ABF" w:rsidRDefault="002D26B2" w:rsidP="00A71ABF">
      <w:pPr>
        <w:spacing w:after="0" w:line="240" w:lineRule="auto"/>
        <w:ind w:firstLine="709"/>
        <w:jc w:val="both"/>
        <w:rPr>
          <w:ins w:id="11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1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3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Да – да, именно этим руководствовались эксперты при создании новых КИМов ЕГЭ по литературе. Исключаются задания с короткими ответами, </w:t>
        </w:r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увеличивается объём сочинения. Эта дисциплина вызывает множество споров и чаще всего подвергается реформированию.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1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5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Изменения в ЕГЭ в 2018 году имеют отношения и к остальным дисциплинам.  Постепенно убираются тестовые задания, предполагающие простой выбор среди данных вариантов. Оставляются задания средней и высокой сложности. Экзамены  по биологии и обществознанию остались без тестовой части, экзаменуемый должен сам дать короткий ответ на поставленный вопрос. Таким образом планируется повысить качество образования по дисциплинам.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1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7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Вскоре появится устная часть на экзамене по «великому и могучему», но не волнуйтесь, не в этом учебном году. Но суть в том, что ассоциация ЕГЭ с тестом, где можно наобум наставить галочек, активно убирается.</w:t>
        </w:r>
      </w:ins>
    </w:p>
    <w:p w:rsidR="005D3F13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18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Для сдающих информатику, тоже есть новость: сдача ЕГЭ будет проходить на компьютерах.</w:t>
        </w:r>
      </w:ins>
    </w:p>
    <w:p w:rsidR="002D26B2" w:rsidRPr="00A71ABF" w:rsidRDefault="002D26B2" w:rsidP="00A71ABF">
      <w:pPr>
        <w:spacing w:after="0" w:line="240" w:lineRule="auto"/>
        <w:ind w:firstLine="709"/>
        <w:jc w:val="both"/>
        <w:rPr>
          <w:ins w:id="1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F13" w:rsidRDefault="005D3F13" w:rsidP="002D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20" w:author="Unknown">
        <w:r w:rsidRPr="00A71AB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Металлодетекторы не помогли, придётся ставить «глушилки»</w:t>
        </w:r>
      </w:ins>
    </w:p>
    <w:p w:rsidR="002D26B2" w:rsidRPr="00A71ABF" w:rsidRDefault="002D26B2" w:rsidP="00A71ABF">
      <w:pPr>
        <w:spacing w:after="0" w:line="240" w:lineRule="auto"/>
        <w:ind w:firstLine="709"/>
        <w:jc w:val="both"/>
        <w:rPr>
          <w:ins w:id="21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3F13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2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 многочисленным опросам и исследованиям многим школьникам удаётся списать экзамены в аудитории. Камеры, металлодетекторы, угрозы, наказы учителей – ничего из перечисленного не останавливает учеников. Пройти с телефоном и даже им воспользоваться всё-таки удаётся. Поэтому с 2018 года планируется расставить «глушилки» мобильной связи. Рособрнадзор настроен ужесточить меры при составлении вариантов, их доставке; ещё серьёзнее подходить к наблюдателям и учителям, чтобы избежать возможности списывания.</w:t>
        </w:r>
      </w:ins>
    </w:p>
    <w:p w:rsidR="002D26B2" w:rsidRPr="00A71ABF" w:rsidRDefault="002D26B2" w:rsidP="00A71ABF">
      <w:pPr>
        <w:spacing w:after="0" w:line="240" w:lineRule="auto"/>
        <w:ind w:firstLine="709"/>
        <w:jc w:val="both"/>
        <w:rPr>
          <w:ins w:id="23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F13" w:rsidRDefault="005D3F13" w:rsidP="002D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24" w:author="Unknown">
        <w:r w:rsidRPr="00A71AB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ЕГЭ и аттестат</w:t>
        </w:r>
      </w:ins>
    </w:p>
    <w:p w:rsidR="002D26B2" w:rsidRPr="00A71ABF" w:rsidRDefault="002D26B2" w:rsidP="00A71ABF">
      <w:pPr>
        <w:spacing w:after="0" w:line="240" w:lineRule="auto"/>
        <w:ind w:firstLine="709"/>
        <w:jc w:val="both"/>
        <w:rPr>
          <w:ins w:id="25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7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Изменения в ЕГЭ коснулись и выставления балла в аттестат. Отметку можно как улучшить, так и подпортить. Но в этом есть преимущество. Например, вы всю жизнь учились по русскому на твёрдую «4», а экзамен вдруг пишите на «отлично». Скорее всего, учитель пойдёт вам навстречу и выставит вам в аттестат пятёрку. Но все мы понимаем, что, в итоге, только преподаватель решает, какую отметку выставить вам в аттестат.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29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Теперь вы знаете, какие изменения будут в ЕГЭ 2018 и можете постараться использовать их свою пользу. Более подробные данные о том, каким будет ЕГЭ в 2018 году и о нововведениях в ЕГЭ, появятся осенью.</w:t>
        </w:r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  <w:t>Когда экзамен в 2018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3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1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Сдача экзаменов проходит в несколько этапов:</w:t>
        </w:r>
      </w:ins>
    </w:p>
    <w:p w:rsidR="005D3F13" w:rsidRPr="00A71ABF" w:rsidRDefault="005D3F13" w:rsidP="00A71A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ins w:id="3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3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Досрочный – с марта до середины апреля;</w:t>
        </w:r>
      </w:ins>
    </w:p>
    <w:p w:rsidR="005D3F13" w:rsidRPr="00A71ABF" w:rsidRDefault="005D3F13" w:rsidP="00A71A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ins w:id="3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5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Основной – с конца мая до начала июля;</w:t>
        </w:r>
      </w:ins>
    </w:p>
    <w:p w:rsidR="005D3F13" w:rsidRPr="00A71ABF" w:rsidRDefault="005D3F13" w:rsidP="00A71A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ins w:id="3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7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Дополнительный – начало сентября.</w:t>
        </w:r>
      </w:ins>
    </w:p>
    <w:p w:rsidR="005D3F13" w:rsidRDefault="005D3F13" w:rsidP="00A7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38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Точное расписание экзаменов появится в начале 2018 года.</w:t>
        </w:r>
      </w:ins>
    </w:p>
    <w:p w:rsidR="00B55163" w:rsidRPr="00A71ABF" w:rsidRDefault="00B55163" w:rsidP="00A71ABF">
      <w:pPr>
        <w:spacing w:after="0" w:line="240" w:lineRule="auto"/>
        <w:ind w:firstLine="709"/>
        <w:jc w:val="both"/>
        <w:rPr>
          <w:ins w:id="39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F13" w:rsidRDefault="005D3F13" w:rsidP="00B5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40" w:author="Unknown">
        <w:r w:rsidRPr="00A71AB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Сколько баллов в 2018 году набрать, чтобы поступить?</w:t>
        </w:r>
      </w:ins>
    </w:p>
    <w:p w:rsidR="00B55163" w:rsidRPr="00A71ABF" w:rsidRDefault="00B55163" w:rsidP="00A71ABF">
      <w:pPr>
        <w:spacing w:after="0" w:line="240" w:lineRule="auto"/>
        <w:ind w:firstLine="709"/>
        <w:jc w:val="both"/>
        <w:rPr>
          <w:ins w:id="41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4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3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Чтобы получить аттестат, а не справку вам понадобится одно количество баллов, а для поступления в ВУЗ другое. Следует разводить два этих понятия, так как цифры могут разниться. Каждый год «баллы – минимум» меняются, это зависит от того, насколько успешно люди пройдут испытание по стране. Поэтому сегодня мы можем привести лишь примерные баллы по ЕГЭ: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4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5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математика – 27;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7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русский язык — 36;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9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физика, химия, биология – 36;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5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1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история, литература – 32;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5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3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география – 37;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5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5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информатика и ИКТ – 40;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5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7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обществознание – 42;</w:t>
        </w:r>
      </w:ins>
    </w:p>
    <w:p w:rsidR="005D3F13" w:rsidRPr="00A71ABF" w:rsidRDefault="005D3F13" w:rsidP="00A71A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ins w:id="58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59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иностранные языки — 22.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6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1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Для получения аттестата же необходимо иметь такое количество баллов:</w:t>
        </w:r>
      </w:ins>
    </w:p>
    <w:p w:rsidR="005D3F13" w:rsidRPr="00A71ABF" w:rsidRDefault="005D3F13" w:rsidP="00A71A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3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русский язык – 24;</w:t>
        </w:r>
      </w:ins>
    </w:p>
    <w:p w:rsidR="005D3F13" w:rsidRPr="00A71ABF" w:rsidRDefault="005D3F13" w:rsidP="00A71A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ins w:id="64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5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математика – 27, либо базовый уровень на отметку 3.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66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67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Но, если сравнить эти цифры, то становится очевидным, что двери в вузы закрыты для тех, кто стремился просто хоть как-нибудь получить аттестат.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68" w:author="Unknow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ins w:id="69" w:author="Unknown">
        <w:r w:rsidRPr="00A71AB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…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7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1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Всем учащимся, перешедшим в 11 класс, остаётся посоветовать: не надеяться, что ЕГЭ внезапно отменят в 2018 году, а учесть изменения в ЕГЭ 2018 года и настраиваться к сдаче. Многие ведущие деятели считают, что именно этот экзамен помогает пробиваться молодым людям из глубинок в ведущие вузы страны. Если это так, то ЕГЭ жить!</w:t>
        </w:r>
      </w:ins>
    </w:p>
    <w:p w:rsidR="005D3F13" w:rsidRPr="00A71ABF" w:rsidRDefault="005D3F13" w:rsidP="00A71ABF">
      <w:pPr>
        <w:spacing w:after="0" w:line="240" w:lineRule="auto"/>
        <w:ind w:firstLine="709"/>
        <w:jc w:val="both"/>
        <w:rPr>
          <w:ins w:id="72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73" w:author="Unknown">
        <w:r w:rsidRPr="00A71A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 сайте ФИПИ уже есть варианты по всем дисциплинам. Если вы будете готовы, то никакие изменения не повлияют на ваш результат! Удачи!</w:t>
        </w:r>
      </w:ins>
    </w:p>
    <w:p w:rsidR="00E12DE5" w:rsidRDefault="00E12DE5" w:rsidP="00E12DE5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D70C3A" w:rsidRPr="00ED397D" w:rsidRDefault="00D70C3A" w:rsidP="00E12DE5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ED397D">
        <w:rPr>
          <w:color w:val="FF0000"/>
          <w:sz w:val="36"/>
          <w:szCs w:val="36"/>
        </w:rPr>
        <w:t>Изменения — ЕГЭ в 2018 году</w:t>
      </w:r>
    </w:p>
    <w:p w:rsidR="00E12DE5" w:rsidRPr="00E12DE5" w:rsidRDefault="00E12DE5" w:rsidP="00E12DE5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D70C3A" w:rsidRPr="00E12DE5" w:rsidRDefault="00D70C3A" w:rsidP="00E12DE5">
      <w:pPr>
        <w:pStyle w:val="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12DE5">
        <w:rPr>
          <w:rStyle w:val="a7"/>
          <w:i w:val="0"/>
          <w:sz w:val="28"/>
          <w:szCs w:val="28"/>
        </w:rPr>
        <w:t>ФИПИ предлагает ввести четвертую тему сочинения по литературе на ЕГЭ. На сайте ФИПИ опубликованы проекты документов, которые регламентируют структуру и содержание контрольных измерительных материалов ЕГЭ 2018 (11 класс), а также ОГЭ 2018 (9 класс). Изменения — ЕГЭ в 2018 году. </w:t>
      </w:r>
    </w:p>
    <w:p w:rsidR="00D70C3A" w:rsidRPr="00E12DE5" w:rsidRDefault="00D70C3A" w:rsidP="00E12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DE5">
        <w:rPr>
          <w:sz w:val="28"/>
          <w:szCs w:val="28"/>
        </w:rPr>
        <w:t>На сайте ФИПИ опубликованы документы, которые регламентируют структуру и содержание контрольных измерительных материалов (КИМ) ЕГЭ 2018, а также ОГЭ 2018.</w:t>
      </w:r>
    </w:p>
    <w:p w:rsidR="00D70C3A" w:rsidRDefault="00D70C3A" w:rsidP="00E12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DE5">
        <w:rPr>
          <w:sz w:val="28"/>
          <w:szCs w:val="28"/>
        </w:rPr>
        <w:lastRenderedPageBreak/>
        <w:t>Проекты документов предполагают ряд изменений. Как сообщается в Справке об изменениях КИМ ЕГЭ 2018, «все изменения в КИМ ЕГЭ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работы».</w:t>
      </w:r>
    </w:p>
    <w:p w:rsidR="00E12DE5" w:rsidRPr="00E12DE5" w:rsidRDefault="00E12DE5" w:rsidP="00E12D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3A" w:rsidRPr="00ED397D" w:rsidRDefault="00D70C3A" w:rsidP="00E12DE5">
      <w:pPr>
        <w:pStyle w:val="2"/>
        <w:spacing w:before="0" w:beforeAutospacing="0" w:after="0" w:afterAutospacing="0"/>
        <w:jc w:val="center"/>
        <w:rPr>
          <w:rStyle w:val="su-label"/>
          <w:sz w:val="28"/>
          <w:szCs w:val="28"/>
        </w:rPr>
      </w:pPr>
      <w:r w:rsidRPr="00ED397D">
        <w:rPr>
          <w:rStyle w:val="su-label"/>
          <w:sz w:val="28"/>
          <w:szCs w:val="28"/>
        </w:rPr>
        <w:t>Изменения — ЕГЭ в 2018 году</w:t>
      </w:r>
    </w:p>
    <w:p w:rsidR="00E12DE5" w:rsidRDefault="00E12DE5" w:rsidP="00E12DE5">
      <w:pPr>
        <w:pStyle w:val="2"/>
        <w:spacing w:before="0" w:beforeAutospacing="0" w:after="0" w:afterAutospacing="0"/>
        <w:jc w:val="center"/>
      </w:pPr>
    </w:p>
    <w:p w:rsidR="00D70C3A" w:rsidRP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rStyle w:val="a8"/>
          <w:sz w:val="28"/>
          <w:szCs w:val="28"/>
        </w:rPr>
        <w:t>1.</w:t>
      </w:r>
      <w:r w:rsidRPr="00E12DE5">
        <w:rPr>
          <w:sz w:val="28"/>
          <w:szCs w:val="28"/>
        </w:rPr>
        <w:t> </w:t>
      </w:r>
      <w:r w:rsidRPr="00E12DE5">
        <w:rPr>
          <w:rStyle w:val="a8"/>
          <w:sz w:val="28"/>
          <w:szCs w:val="28"/>
        </w:rPr>
        <w:t>Биология, география, история, математика, иностранный язык</w:t>
      </w:r>
      <w:r w:rsidRPr="00E12DE5">
        <w:rPr>
          <w:sz w:val="28"/>
          <w:szCs w:val="28"/>
        </w:rPr>
        <w:br/>
        <w:t>Изменений нет в структуре и содержании КИМ. Однако по иностранным языкам уточнены критерии оценивания выполнения заданий 39 и 40.</w:t>
      </w:r>
    </w:p>
    <w:p w:rsidR="00BE012E" w:rsidRDefault="00BE012E" w:rsidP="00E12DE5">
      <w:pPr>
        <w:pStyle w:val="a4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E12DE5">
        <w:rPr>
          <w:rStyle w:val="a8"/>
          <w:sz w:val="28"/>
          <w:szCs w:val="28"/>
        </w:rPr>
        <w:t>2. Информатика</w:t>
      </w: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1) Изменения структуры КИМ отсутствуют. В задании 25 убрана возможность написания алгоритма на естественном языке в связи с невостребованностью этой во</w:t>
      </w:r>
      <w:r w:rsidR="00E12DE5">
        <w:rPr>
          <w:sz w:val="28"/>
          <w:szCs w:val="28"/>
        </w:rPr>
        <w:t>зможности участниками экзамена.</w:t>
      </w:r>
    </w:p>
    <w:p w:rsidR="00D70C3A" w:rsidRP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2) Примеры текстов программ и их фрагментов в условиях заданий 8, 11, 19, 20, 21, 24, 25 на языке Си заменены на примеры на языке С++, как значительно более актуальном и распространенном.</w:t>
      </w:r>
    </w:p>
    <w:p w:rsidR="00BE012E" w:rsidRDefault="00BE012E" w:rsidP="00E12DE5">
      <w:pPr>
        <w:pStyle w:val="a4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rStyle w:val="a8"/>
          <w:sz w:val="28"/>
          <w:szCs w:val="28"/>
        </w:rPr>
        <w:t>3. Литература</w:t>
      </w: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1) Уточнены требования к выполнению заданий 9 и 16 (отменено требование обосновать выбор примера для сопоставления).</w:t>
      </w:r>
    </w:p>
    <w:p w:rsidR="00E12DE5" w:rsidRPr="00E43DB2" w:rsidRDefault="00D70C3A" w:rsidP="00E12DE5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43DB2">
        <w:rPr>
          <w:rStyle w:val="a8"/>
          <w:color w:val="000000" w:themeColor="text1"/>
          <w:sz w:val="28"/>
          <w:szCs w:val="28"/>
        </w:rPr>
        <w:t>2) Введена четвертая тема сочинения (17.4).</w:t>
      </w: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3) Полностью переработаны критерии оценивания выполнения заданий с разверну</w:t>
      </w:r>
      <w:r w:rsidR="00E12DE5">
        <w:rPr>
          <w:sz w:val="28"/>
          <w:szCs w:val="28"/>
        </w:rPr>
        <w:t>тым ответом (8, 9, 15, 16, 17).</w:t>
      </w:r>
    </w:p>
    <w:p w:rsidR="00D70C3A" w:rsidRPr="00E43DB2" w:rsidRDefault="00D70C3A" w:rsidP="00E12DE5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43DB2">
        <w:rPr>
          <w:color w:val="000000" w:themeColor="text1"/>
          <w:sz w:val="28"/>
          <w:szCs w:val="28"/>
        </w:rPr>
        <w:t xml:space="preserve">4) </w:t>
      </w:r>
      <w:r w:rsidRPr="00E43DB2">
        <w:rPr>
          <w:rStyle w:val="a8"/>
          <w:color w:val="000000" w:themeColor="text1"/>
          <w:sz w:val="28"/>
          <w:szCs w:val="28"/>
        </w:rPr>
        <w:t>Максимальный балл за всю работу увеличен с 42 до 57 баллов.</w:t>
      </w:r>
    </w:p>
    <w:p w:rsidR="00BE012E" w:rsidRDefault="00BE012E" w:rsidP="00E12DE5">
      <w:pPr>
        <w:pStyle w:val="a4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rStyle w:val="a8"/>
          <w:sz w:val="28"/>
          <w:szCs w:val="28"/>
        </w:rPr>
        <w:t>4. Обществознание</w:t>
      </w: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1) Переработана</w:t>
      </w:r>
      <w:r w:rsidR="00E12DE5">
        <w:rPr>
          <w:sz w:val="28"/>
          <w:szCs w:val="28"/>
        </w:rPr>
        <w:t xml:space="preserve"> система оценивания задания 28.</w:t>
      </w:r>
    </w:p>
    <w:p w:rsid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2) Детализирована формулировка задания 29 и и</w:t>
      </w:r>
      <w:r w:rsidR="00E12DE5">
        <w:rPr>
          <w:sz w:val="28"/>
          <w:szCs w:val="28"/>
        </w:rPr>
        <w:t>зменена система его оценивания.</w:t>
      </w:r>
    </w:p>
    <w:p w:rsidR="00E12DE5" w:rsidRPr="00E43DB2" w:rsidRDefault="00D70C3A" w:rsidP="00E12DE5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43DB2">
        <w:rPr>
          <w:color w:val="000000" w:themeColor="text1"/>
          <w:sz w:val="28"/>
          <w:szCs w:val="28"/>
        </w:rPr>
        <w:t xml:space="preserve">3) </w:t>
      </w:r>
      <w:r w:rsidRPr="00E43DB2">
        <w:rPr>
          <w:rStyle w:val="a8"/>
          <w:color w:val="000000" w:themeColor="text1"/>
          <w:sz w:val="28"/>
          <w:szCs w:val="28"/>
        </w:rPr>
        <w:t>Максимальный первичный балл за выполнение всей работы увеличен с 62 до 64.</w:t>
      </w:r>
    </w:p>
    <w:p w:rsidR="00BE012E" w:rsidRDefault="00BE012E" w:rsidP="00E12DE5">
      <w:pPr>
        <w:pStyle w:val="a4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E43DB2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rStyle w:val="a8"/>
          <w:sz w:val="28"/>
          <w:szCs w:val="28"/>
        </w:rPr>
        <w:t>5. Русский язык</w:t>
      </w:r>
    </w:p>
    <w:p w:rsidR="00E43DB2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1) В экзаменационную работу включено задание базового уровня (№20), проверяющее знание лексических норм современного русского</w:t>
      </w:r>
      <w:r w:rsidR="00E43DB2">
        <w:rPr>
          <w:sz w:val="28"/>
          <w:szCs w:val="28"/>
        </w:rPr>
        <w:t xml:space="preserve"> литературного языка.</w:t>
      </w:r>
    </w:p>
    <w:p w:rsidR="00D70C3A" w:rsidRPr="00E43DB2" w:rsidRDefault="00D70C3A" w:rsidP="00E12DE5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12DE5">
        <w:rPr>
          <w:sz w:val="28"/>
          <w:szCs w:val="28"/>
        </w:rPr>
        <w:t xml:space="preserve">2) </w:t>
      </w:r>
      <w:r w:rsidRPr="00E43DB2">
        <w:rPr>
          <w:rStyle w:val="a8"/>
          <w:color w:val="000000" w:themeColor="text1"/>
          <w:sz w:val="28"/>
          <w:szCs w:val="28"/>
        </w:rPr>
        <w:t>Максимальный первичный балл за выполнение всей работы увеличен с 57 до 58.</w:t>
      </w:r>
    </w:p>
    <w:p w:rsidR="00BE012E" w:rsidRDefault="00BE012E" w:rsidP="00E12DE5">
      <w:pPr>
        <w:pStyle w:val="a4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E43DB2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rStyle w:val="a8"/>
          <w:sz w:val="28"/>
          <w:szCs w:val="28"/>
        </w:rPr>
        <w:lastRenderedPageBreak/>
        <w:t>6. Физика</w:t>
      </w:r>
    </w:p>
    <w:p w:rsidR="00E43DB2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1) В часть 1 добавлено одно задание базового уровня (№24), пр</w:t>
      </w:r>
      <w:r w:rsidR="00E43DB2">
        <w:rPr>
          <w:sz w:val="28"/>
          <w:szCs w:val="28"/>
        </w:rPr>
        <w:t>оверяющее элементы астрофизики.</w:t>
      </w:r>
    </w:p>
    <w:p w:rsidR="00D70C3A" w:rsidRPr="00E43DB2" w:rsidRDefault="00D70C3A" w:rsidP="00E12DE5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43DB2">
        <w:rPr>
          <w:color w:val="000000" w:themeColor="text1"/>
          <w:sz w:val="28"/>
          <w:szCs w:val="28"/>
        </w:rPr>
        <w:t xml:space="preserve">2) </w:t>
      </w:r>
      <w:r w:rsidRPr="00E43DB2">
        <w:rPr>
          <w:rStyle w:val="a8"/>
          <w:color w:val="000000" w:themeColor="text1"/>
          <w:sz w:val="28"/>
          <w:szCs w:val="28"/>
        </w:rPr>
        <w:t>Максимальный первичный балл за выполнение всей работы увеличен с 50 до 52 баллов.</w:t>
      </w:r>
    </w:p>
    <w:p w:rsidR="00BE012E" w:rsidRDefault="00BE012E" w:rsidP="00E12DE5">
      <w:pPr>
        <w:pStyle w:val="a4"/>
        <w:spacing w:before="0" w:beforeAutospacing="0" w:after="0" w:afterAutospacing="0"/>
        <w:ind w:firstLine="709"/>
        <w:rPr>
          <w:rStyle w:val="a8"/>
          <w:sz w:val="28"/>
          <w:szCs w:val="28"/>
        </w:rPr>
      </w:pPr>
    </w:p>
    <w:p w:rsidR="00E43DB2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rStyle w:val="a8"/>
          <w:sz w:val="28"/>
          <w:szCs w:val="28"/>
        </w:rPr>
        <w:t>7. Химия</w:t>
      </w:r>
    </w:p>
    <w:p w:rsidR="00D70C3A" w:rsidRPr="00E12DE5" w:rsidRDefault="00D70C3A" w:rsidP="00E12DE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12DE5">
        <w:rPr>
          <w:sz w:val="28"/>
          <w:szCs w:val="28"/>
        </w:rPr>
        <w:t>Добавлено одно задание (№30) высокого уровня с развернутым ответом. За счет изменения количества баллов за задания части 1 максимальный первичный балл за выполнение всей работы остался без изменений (60).</w:t>
      </w:r>
    </w:p>
    <w:p w:rsidR="00D70C3A" w:rsidRDefault="00D70C3A" w:rsidP="00D70C3A"/>
    <w:p w:rsidR="00BE012E" w:rsidRDefault="00A36393" w:rsidP="00A363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6393">
        <w:rPr>
          <w:rFonts w:ascii="Times New Roman" w:hAnsi="Times New Roman" w:cs="Times New Roman"/>
          <w:b/>
          <w:color w:val="FF0000"/>
          <w:sz w:val="32"/>
          <w:szCs w:val="32"/>
        </w:rPr>
        <w:t>Удачи на экзаменах!</w:t>
      </w:r>
    </w:p>
    <w:p w:rsidR="00A36393" w:rsidRPr="00A36393" w:rsidRDefault="00A36393" w:rsidP="00A363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0C3A" w:rsidRPr="00E43DB2" w:rsidRDefault="00E52A2A" w:rsidP="00E52A2A">
      <w:pPr>
        <w:jc w:val="center"/>
      </w:pPr>
      <w:r w:rsidRPr="00E52A2A">
        <w:rPr>
          <w:noProof/>
        </w:rPr>
        <w:drawing>
          <wp:inline distT="0" distB="0" distL="0" distR="0">
            <wp:extent cx="5438287" cy="3057525"/>
            <wp:effectExtent l="19050" t="0" r="0" b="0"/>
            <wp:docPr id="3" name="Рисунок 4" descr="&amp;IEcy;&amp;Gcy;&amp;Ecy;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Ecy;&amp;Gcy;&amp;Ecy; 2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99" cy="305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C3A" w:rsidRPr="00E43DB2" w:rsidSect="00E52A2A">
      <w:footerReference w:type="default" r:id="rId11"/>
      <w:pgSz w:w="11906" w:h="16838"/>
      <w:pgMar w:top="1417" w:right="991" w:bottom="1417" w:left="141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E9" w:rsidRDefault="00177DE9" w:rsidP="002D26B2">
      <w:pPr>
        <w:spacing w:after="0" w:line="240" w:lineRule="auto"/>
      </w:pPr>
      <w:r>
        <w:separator/>
      </w:r>
    </w:p>
  </w:endnote>
  <w:endnote w:type="continuationSeparator" w:id="1">
    <w:p w:rsidR="00177DE9" w:rsidRDefault="00177DE9" w:rsidP="002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891"/>
      <w:docPartObj>
        <w:docPartGallery w:val="Page Numbers (Bottom of Page)"/>
        <w:docPartUnique/>
      </w:docPartObj>
    </w:sdtPr>
    <w:sdtContent>
      <w:p w:rsidR="002D26B2" w:rsidRDefault="0033339C">
        <w:pPr>
          <w:pStyle w:val="ab"/>
          <w:jc w:val="right"/>
        </w:pPr>
        <w:fldSimple w:instr=" PAGE   \* MERGEFORMAT ">
          <w:r w:rsidR="00A36393">
            <w:rPr>
              <w:noProof/>
            </w:rPr>
            <w:t>7</w:t>
          </w:r>
        </w:fldSimple>
      </w:p>
    </w:sdtContent>
  </w:sdt>
  <w:p w:rsidR="002D26B2" w:rsidRDefault="002D26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E9" w:rsidRDefault="00177DE9" w:rsidP="002D26B2">
      <w:pPr>
        <w:spacing w:after="0" w:line="240" w:lineRule="auto"/>
      </w:pPr>
      <w:r>
        <w:separator/>
      </w:r>
    </w:p>
  </w:footnote>
  <w:footnote w:type="continuationSeparator" w:id="1">
    <w:p w:rsidR="00177DE9" w:rsidRDefault="00177DE9" w:rsidP="002D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BBB"/>
    <w:multiLevelType w:val="multilevel"/>
    <w:tmpl w:val="181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919B3"/>
    <w:multiLevelType w:val="multilevel"/>
    <w:tmpl w:val="1DD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C1687"/>
    <w:multiLevelType w:val="multilevel"/>
    <w:tmpl w:val="E16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F679C"/>
    <w:multiLevelType w:val="multilevel"/>
    <w:tmpl w:val="511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A738F"/>
    <w:multiLevelType w:val="multilevel"/>
    <w:tmpl w:val="0B9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E6A2C"/>
    <w:multiLevelType w:val="multilevel"/>
    <w:tmpl w:val="E06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D5F13"/>
    <w:multiLevelType w:val="multilevel"/>
    <w:tmpl w:val="010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F448D"/>
    <w:multiLevelType w:val="multilevel"/>
    <w:tmpl w:val="31A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940DC"/>
    <w:multiLevelType w:val="multilevel"/>
    <w:tmpl w:val="D29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F13"/>
    <w:rsid w:val="00165103"/>
    <w:rsid w:val="00177DE9"/>
    <w:rsid w:val="002D26B2"/>
    <w:rsid w:val="0033339C"/>
    <w:rsid w:val="00367651"/>
    <w:rsid w:val="004E40BB"/>
    <w:rsid w:val="005D3F13"/>
    <w:rsid w:val="008C6D32"/>
    <w:rsid w:val="009A177B"/>
    <w:rsid w:val="00A21F97"/>
    <w:rsid w:val="00A36393"/>
    <w:rsid w:val="00A71ABF"/>
    <w:rsid w:val="00B55163"/>
    <w:rsid w:val="00B76712"/>
    <w:rsid w:val="00BE012E"/>
    <w:rsid w:val="00D70C3A"/>
    <w:rsid w:val="00E12DE5"/>
    <w:rsid w:val="00E217D8"/>
    <w:rsid w:val="00E43DB2"/>
    <w:rsid w:val="00E52A2A"/>
    <w:rsid w:val="00ED397D"/>
    <w:rsid w:val="00F7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32"/>
  </w:style>
  <w:style w:type="paragraph" w:styleId="1">
    <w:name w:val="heading 1"/>
    <w:basedOn w:val="a"/>
    <w:link w:val="10"/>
    <w:uiPriority w:val="9"/>
    <w:qFormat/>
    <w:rsid w:val="005D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3F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5D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5D3F13"/>
  </w:style>
  <w:style w:type="paragraph" w:styleId="a5">
    <w:name w:val="Balloon Text"/>
    <w:basedOn w:val="a"/>
    <w:link w:val="a6"/>
    <w:uiPriority w:val="99"/>
    <w:semiHidden/>
    <w:unhideWhenUsed/>
    <w:rsid w:val="005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0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D70C3A"/>
  </w:style>
  <w:style w:type="character" w:customStyle="1" w:styleId="entry-date">
    <w:name w:val="entry-date"/>
    <w:basedOn w:val="a0"/>
    <w:rsid w:val="00D70C3A"/>
  </w:style>
  <w:style w:type="character" w:customStyle="1" w:styleId="meta-no-display">
    <w:name w:val="meta-no-display"/>
    <w:basedOn w:val="a0"/>
    <w:rsid w:val="00D70C3A"/>
  </w:style>
  <w:style w:type="character" w:customStyle="1" w:styleId="date">
    <w:name w:val="date"/>
    <w:basedOn w:val="a0"/>
    <w:rsid w:val="00D70C3A"/>
  </w:style>
  <w:style w:type="character" w:customStyle="1" w:styleId="post-category">
    <w:name w:val="post-category"/>
    <w:basedOn w:val="a0"/>
    <w:rsid w:val="00D70C3A"/>
  </w:style>
  <w:style w:type="character" w:customStyle="1" w:styleId="post-comment">
    <w:name w:val="post-comment"/>
    <w:basedOn w:val="a0"/>
    <w:rsid w:val="00D70C3A"/>
  </w:style>
  <w:style w:type="character" w:customStyle="1" w:styleId="likebtn-icon">
    <w:name w:val="likebtn-icon"/>
    <w:basedOn w:val="a0"/>
    <w:rsid w:val="00D70C3A"/>
  </w:style>
  <w:style w:type="character" w:customStyle="1" w:styleId="likebtn-label">
    <w:name w:val="likebtn-label"/>
    <w:basedOn w:val="a0"/>
    <w:rsid w:val="00D70C3A"/>
  </w:style>
  <w:style w:type="character" w:customStyle="1" w:styleId="lb-count">
    <w:name w:val="lb-count"/>
    <w:basedOn w:val="a0"/>
    <w:rsid w:val="00D70C3A"/>
  </w:style>
  <w:style w:type="character" w:styleId="a7">
    <w:name w:val="Emphasis"/>
    <w:basedOn w:val="a0"/>
    <w:uiPriority w:val="20"/>
    <w:qFormat/>
    <w:rsid w:val="00D70C3A"/>
    <w:rPr>
      <w:i/>
      <w:iCs/>
    </w:rPr>
  </w:style>
  <w:style w:type="character" w:customStyle="1" w:styleId="su-label">
    <w:name w:val="su-label"/>
    <w:basedOn w:val="a0"/>
    <w:rsid w:val="00D70C3A"/>
  </w:style>
  <w:style w:type="character" w:styleId="a8">
    <w:name w:val="Strong"/>
    <w:basedOn w:val="a0"/>
    <w:uiPriority w:val="22"/>
    <w:qFormat/>
    <w:rsid w:val="00D70C3A"/>
    <w:rPr>
      <w:b/>
      <w:bCs/>
    </w:rPr>
  </w:style>
  <w:style w:type="character" w:customStyle="1" w:styleId="su-highlight">
    <w:name w:val="su-highlight"/>
    <w:basedOn w:val="a0"/>
    <w:rsid w:val="00D70C3A"/>
  </w:style>
  <w:style w:type="paragraph" w:styleId="a9">
    <w:name w:val="header"/>
    <w:basedOn w:val="a"/>
    <w:link w:val="aa"/>
    <w:uiPriority w:val="99"/>
    <w:semiHidden/>
    <w:unhideWhenUsed/>
    <w:rsid w:val="002D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6B2"/>
  </w:style>
  <w:style w:type="paragraph" w:styleId="ab">
    <w:name w:val="footer"/>
    <w:basedOn w:val="a"/>
    <w:link w:val="ac"/>
    <w:uiPriority w:val="99"/>
    <w:unhideWhenUsed/>
    <w:rsid w:val="002D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ED17-BFF0-4006-9D43-BD2643F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 1</cp:lastModifiedBy>
  <cp:revision>12</cp:revision>
  <dcterms:created xsi:type="dcterms:W3CDTF">2017-09-27T05:46:00Z</dcterms:created>
  <dcterms:modified xsi:type="dcterms:W3CDTF">2017-09-28T08:20:00Z</dcterms:modified>
</cp:coreProperties>
</file>